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92386" w14:textId="77777777" w:rsidR="000C5CCF" w:rsidRDefault="000C5CCF" w:rsidP="00F61D30">
      <w:pPr>
        <w:rPr>
          <w:rFonts w:ascii="Calibri" w:hAnsi="Calibri"/>
          <w:b/>
        </w:rPr>
      </w:pPr>
    </w:p>
    <w:p w14:paraId="658D77EA" w14:textId="77777777" w:rsidR="000C5CCF" w:rsidRDefault="000C5CCF" w:rsidP="00F61D30">
      <w:pPr>
        <w:rPr>
          <w:rFonts w:ascii="Calibri" w:hAnsi="Calibri"/>
          <w:b/>
        </w:rPr>
      </w:pPr>
    </w:p>
    <w:p w14:paraId="24DE4E24" w14:textId="1878945F" w:rsidR="0053677B" w:rsidRDefault="003C625D" w:rsidP="00F61D30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431776B" wp14:editId="37AE5DCF">
            <wp:simplePos x="0" y="0"/>
            <wp:positionH relativeFrom="column">
              <wp:posOffset>1618615</wp:posOffset>
            </wp:positionH>
            <wp:positionV relativeFrom="paragraph">
              <wp:posOffset>-301</wp:posOffset>
            </wp:positionV>
            <wp:extent cx="1276841" cy="868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 Ayrshire Council b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841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9A1FDB6" wp14:editId="375FF16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542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204" y="21058"/>
                <wp:lineTo x="21204" y="0"/>
                <wp:lineTo x="0" y="0"/>
              </wp:wrapPolygon>
            </wp:wrapTight>
            <wp:docPr id="2" name="Picture 2" descr="NWORP-hi-re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ORP-hi-res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B0B3FF9" wp14:editId="42167418">
            <wp:simplePos x="0" y="0"/>
            <wp:positionH relativeFrom="column">
              <wp:posOffset>4528185</wp:posOffset>
            </wp:positionH>
            <wp:positionV relativeFrom="paragraph">
              <wp:posOffset>-1269</wp:posOffset>
            </wp:positionV>
            <wp:extent cx="2030730" cy="991854"/>
            <wp:effectExtent l="0" t="0" r="7620" b="0"/>
            <wp:wrapNone/>
            <wp:docPr id="3" name="Picture 3" descr="digital-white-backgroun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-white-background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70" cy="997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88089" w14:textId="247F48C3" w:rsidR="0053677B" w:rsidRDefault="0053677B" w:rsidP="00F61D30">
      <w:pPr>
        <w:rPr>
          <w:rFonts w:ascii="Calibri" w:hAnsi="Calibri"/>
          <w:b/>
        </w:rPr>
      </w:pPr>
    </w:p>
    <w:p w14:paraId="4EE192F7" w14:textId="3DC811B3" w:rsidR="00811126" w:rsidRDefault="003C625D" w:rsidP="00F61D30">
      <w:pPr>
        <w:rPr>
          <w:rFonts w:ascii="Calibri" w:hAnsi="Calibri"/>
          <w:b/>
        </w:rPr>
      </w:pPr>
      <w:ins w:id="0" w:author="Mark Jones" w:date="2020-01-16T11:27:00Z">
        <w:r>
          <w:rPr>
            <w:noProof/>
            <w:lang w:val="en-US"/>
          </w:rPr>
          <w:drawing>
            <wp:anchor distT="0" distB="0" distL="114300" distR="114300" simplePos="0" relativeHeight="251661312" behindDoc="0" locked="0" layoutInCell="1" allowOverlap="1" wp14:anchorId="6D64DC7B" wp14:editId="59600BF0">
              <wp:simplePos x="0" y="0"/>
              <wp:positionH relativeFrom="column">
                <wp:posOffset>3308985</wp:posOffset>
              </wp:positionH>
              <wp:positionV relativeFrom="paragraph">
                <wp:posOffset>6350</wp:posOffset>
              </wp:positionV>
              <wp:extent cx="990600" cy="572135"/>
              <wp:effectExtent l="0" t="0" r="0" b="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079FA212" w14:textId="5D2616B3" w:rsidR="003709EE" w:rsidRDefault="003C625D" w:rsidP="00F61D3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5EBFAFA3" wp14:editId="0582F760">
            <wp:simplePos x="0" y="0"/>
            <wp:positionH relativeFrom="column">
              <wp:posOffset>1884045</wp:posOffset>
            </wp:positionH>
            <wp:positionV relativeFrom="paragraph">
              <wp:posOffset>4445</wp:posOffset>
            </wp:positionV>
            <wp:extent cx="1038380" cy="3810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st logo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8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95406" w14:textId="2941AA9C" w:rsidR="003709EE" w:rsidRDefault="003709EE" w:rsidP="00F61D30">
      <w:pPr>
        <w:rPr>
          <w:rFonts w:ascii="Calibri" w:hAnsi="Calibri"/>
          <w:b/>
          <w:sz w:val="28"/>
          <w:szCs w:val="28"/>
        </w:rPr>
      </w:pPr>
    </w:p>
    <w:p w14:paraId="5BF3CD7C" w14:textId="7F3E3235" w:rsidR="003709EE" w:rsidRDefault="003709EE" w:rsidP="00F61D30">
      <w:pPr>
        <w:rPr>
          <w:rFonts w:ascii="Calibri" w:hAnsi="Calibri"/>
          <w:b/>
          <w:sz w:val="28"/>
          <w:szCs w:val="28"/>
        </w:rPr>
      </w:pPr>
    </w:p>
    <w:p w14:paraId="1019122B" w14:textId="2CDAB94A" w:rsidR="000C5CCF" w:rsidRDefault="000C5CCF" w:rsidP="00F61D30">
      <w:pPr>
        <w:rPr>
          <w:rFonts w:ascii="Calibri" w:hAnsi="Calibri"/>
          <w:b/>
          <w:sz w:val="28"/>
          <w:szCs w:val="28"/>
        </w:rPr>
      </w:pPr>
    </w:p>
    <w:p w14:paraId="5E03122A" w14:textId="77777777" w:rsidR="000C5CCF" w:rsidRDefault="000C5CCF" w:rsidP="00F61D30">
      <w:pPr>
        <w:rPr>
          <w:rFonts w:ascii="Calibri" w:hAnsi="Calibri"/>
          <w:b/>
          <w:sz w:val="28"/>
          <w:szCs w:val="28"/>
        </w:rPr>
      </w:pPr>
    </w:p>
    <w:p w14:paraId="3ECFFA4D" w14:textId="6A5E4847" w:rsidR="00F61D30" w:rsidRPr="00757F2D" w:rsidRDefault="00D92E75" w:rsidP="00F61D30">
      <w:pPr>
        <w:rPr>
          <w:rFonts w:ascii="Calibri" w:hAnsi="Calibri"/>
          <w:b/>
          <w:sz w:val="28"/>
          <w:szCs w:val="28"/>
        </w:rPr>
      </w:pPr>
      <w:bookmarkStart w:id="1" w:name="_GoBack"/>
      <w:r w:rsidRPr="00757F2D">
        <w:rPr>
          <w:rFonts w:ascii="Calibri" w:hAnsi="Calibri"/>
          <w:b/>
          <w:sz w:val="28"/>
          <w:szCs w:val="28"/>
        </w:rPr>
        <w:t>Job title:</w:t>
      </w:r>
      <w:r w:rsidRPr="00757F2D">
        <w:rPr>
          <w:rFonts w:ascii="Calibri" w:hAnsi="Calibri"/>
          <w:b/>
          <w:sz w:val="28"/>
          <w:szCs w:val="28"/>
        </w:rPr>
        <w:tab/>
      </w:r>
      <w:r w:rsidR="001111C9">
        <w:rPr>
          <w:rFonts w:ascii="Calibri" w:hAnsi="Calibri"/>
          <w:bCs/>
          <w:sz w:val="28"/>
          <w:szCs w:val="28"/>
        </w:rPr>
        <w:t xml:space="preserve">Ayrshire </w:t>
      </w:r>
      <w:r w:rsidR="007460E9">
        <w:rPr>
          <w:rFonts w:ascii="Calibri" w:hAnsi="Calibri"/>
          <w:sz w:val="28"/>
          <w:szCs w:val="28"/>
        </w:rPr>
        <w:t>Outdoor Activity Development Officer</w:t>
      </w:r>
    </w:p>
    <w:p w14:paraId="4BC23D61" w14:textId="6F4DE2AD" w:rsidR="00757F2D" w:rsidRDefault="00D92E75" w:rsidP="00F61D30">
      <w:pPr>
        <w:rPr>
          <w:rFonts w:ascii="Calibri" w:hAnsi="Calibri"/>
          <w:sz w:val="28"/>
          <w:szCs w:val="28"/>
        </w:rPr>
      </w:pPr>
      <w:r w:rsidRPr="00757F2D">
        <w:rPr>
          <w:rFonts w:ascii="Calibri" w:hAnsi="Calibri"/>
          <w:b/>
          <w:sz w:val="28"/>
          <w:szCs w:val="28"/>
        </w:rPr>
        <w:t>Salary:</w:t>
      </w:r>
      <w:r w:rsidR="00757F2D">
        <w:rPr>
          <w:rFonts w:ascii="Calibri" w:hAnsi="Calibri"/>
          <w:sz w:val="28"/>
          <w:szCs w:val="28"/>
        </w:rPr>
        <w:tab/>
      </w:r>
      <w:r w:rsidR="007460E9" w:rsidRPr="007460E9">
        <w:rPr>
          <w:rFonts w:ascii="Calibri" w:hAnsi="Calibri"/>
          <w:sz w:val="28"/>
          <w:szCs w:val="28"/>
        </w:rPr>
        <w:t>£28,000 - £30,000 (depending on experience)</w:t>
      </w:r>
    </w:p>
    <w:p w14:paraId="75B9912B" w14:textId="0B894C7C" w:rsidR="007460E9" w:rsidRDefault="007460E9" w:rsidP="00F61D30">
      <w:pPr>
        <w:rPr>
          <w:rFonts w:ascii="Calibri" w:hAnsi="Calibri"/>
          <w:sz w:val="28"/>
          <w:szCs w:val="28"/>
        </w:rPr>
      </w:pPr>
    </w:p>
    <w:p w14:paraId="7E1C6394" w14:textId="78CA9727" w:rsidR="00CD5FB3" w:rsidRDefault="00CD5FB3" w:rsidP="00F61D30">
      <w:pPr>
        <w:rPr>
          <w:rFonts w:ascii="Calibri" w:hAnsi="Calibri"/>
          <w:b/>
          <w:bCs/>
          <w:sz w:val="28"/>
          <w:szCs w:val="28"/>
        </w:rPr>
      </w:pPr>
      <w:r w:rsidRPr="00CD5FB3">
        <w:rPr>
          <w:rFonts w:ascii="Calibri" w:hAnsi="Calibri"/>
          <w:b/>
          <w:bCs/>
          <w:sz w:val="28"/>
          <w:szCs w:val="28"/>
        </w:rPr>
        <w:t>This post is being re</w:t>
      </w:r>
      <w:r>
        <w:rPr>
          <w:rFonts w:ascii="Calibri" w:hAnsi="Calibri"/>
          <w:b/>
          <w:bCs/>
          <w:sz w:val="28"/>
          <w:szCs w:val="28"/>
        </w:rPr>
        <w:t>-</w:t>
      </w:r>
      <w:r w:rsidRPr="00CD5FB3">
        <w:rPr>
          <w:rFonts w:ascii="Calibri" w:hAnsi="Calibri"/>
          <w:b/>
          <w:bCs/>
          <w:sz w:val="28"/>
          <w:szCs w:val="28"/>
        </w:rPr>
        <w:t>advertised</w:t>
      </w:r>
    </w:p>
    <w:p w14:paraId="5A1FEEAB" w14:textId="1BFB6BF0" w:rsidR="00CD5FB3" w:rsidRPr="00CD5FB3" w:rsidRDefault="00CD5FB3" w:rsidP="00F61D30">
      <w:pPr>
        <w:rPr>
          <w:rFonts w:ascii="Calibri" w:hAnsi="Calibri"/>
          <w:b/>
          <w:bCs/>
          <w:sz w:val="28"/>
          <w:szCs w:val="28"/>
        </w:rPr>
      </w:pPr>
    </w:p>
    <w:p w14:paraId="6B032424" w14:textId="234358BE" w:rsidR="00757F2D" w:rsidRPr="00757F2D" w:rsidRDefault="00757F2D" w:rsidP="00757F2D">
      <w:pPr>
        <w:rPr>
          <w:rFonts w:ascii="Calibri" w:hAnsi="Calibri" w:cs="Calibri"/>
          <w:sz w:val="28"/>
          <w:szCs w:val="28"/>
          <w:lang w:val="en-US" w:eastAsia="en-GB"/>
        </w:rPr>
      </w:pPr>
      <w:r w:rsidRPr="00757F2D">
        <w:rPr>
          <w:rFonts w:ascii="Calibri" w:hAnsi="Calibri" w:cs="Calibri"/>
          <w:sz w:val="28"/>
          <w:szCs w:val="28"/>
          <w:lang w:val="en-US" w:eastAsia="en-GB"/>
        </w:rPr>
        <w:t>The Outdoor Partnership, established in 200</w:t>
      </w:r>
      <w:r w:rsidR="00B735F7">
        <w:rPr>
          <w:rFonts w:ascii="Calibri" w:hAnsi="Calibri" w:cs="Calibri"/>
          <w:sz w:val="28"/>
          <w:szCs w:val="28"/>
          <w:lang w:val="en-US" w:eastAsia="en-GB"/>
        </w:rPr>
        <w:t>5</w:t>
      </w:r>
      <w:r w:rsidRPr="00757F2D">
        <w:rPr>
          <w:rFonts w:ascii="Calibri" w:hAnsi="Calibri" w:cs="Calibri"/>
          <w:sz w:val="28"/>
          <w:szCs w:val="28"/>
          <w:lang w:val="en-US" w:eastAsia="en-GB"/>
        </w:rPr>
        <w:t xml:space="preserve">, is a </w:t>
      </w:r>
      <w:r w:rsidR="007460E9">
        <w:rPr>
          <w:rFonts w:ascii="Calibri" w:hAnsi="Calibri" w:cs="Calibri"/>
          <w:sz w:val="28"/>
          <w:szCs w:val="28"/>
          <w:lang w:val="en-US" w:eastAsia="en-GB"/>
        </w:rPr>
        <w:t>multi-</w:t>
      </w:r>
      <w:r w:rsidR="000C5CCF">
        <w:rPr>
          <w:rFonts w:ascii="Calibri" w:hAnsi="Calibri" w:cs="Calibri"/>
          <w:sz w:val="28"/>
          <w:szCs w:val="28"/>
          <w:lang w:val="en-US" w:eastAsia="en-GB"/>
        </w:rPr>
        <w:t>award-winning</w:t>
      </w:r>
      <w:r w:rsidRPr="00757F2D">
        <w:rPr>
          <w:rFonts w:ascii="Calibri" w:hAnsi="Calibri" w:cs="Calibri"/>
          <w:sz w:val="28"/>
          <w:szCs w:val="28"/>
          <w:lang w:val="en-US" w:eastAsia="en-GB"/>
        </w:rPr>
        <w:t xml:space="preserve"> </w:t>
      </w:r>
      <w:r w:rsidR="007460E9">
        <w:rPr>
          <w:rFonts w:ascii="Calibri" w:hAnsi="Calibri" w:cs="Calibri"/>
          <w:sz w:val="28"/>
          <w:szCs w:val="28"/>
          <w:lang w:val="en-US" w:eastAsia="en-GB"/>
        </w:rPr>
        <w:t>charity</w:t>
      </w:r>
      <w:r w:rsidR="008E2540">
        <w:rPr>
          <w:rFonts w:ascii="Calibri" w:hAnsi="Calibri" w:cs="Calibri"/>
          <w:sz w:val="28"/>
          <w:szCs w:val="28"/>
          <w:lang w:val="en-US" w:eastAsia="en-GB"/>
        </w:rPr>
        <w:t>,</w:t>
      </w:r>
      <w:r w:rsidR="007460E9">
        <w:rPr>
          <w:rFonts w:ascii="Calibri" w:hAnsi="Calibri" w:cs="Calibri"/>
          <w:sz w:val="28"/>
          <w:szCs w:val="28"/>
          <w:lang w:val="en-US" w:eastAsia="en-GB"/>
        </w:rPr>
        <w:t xml:space="preserve"> </w:t>
      </w:r>
      <w:r w:rsidRPr="00757F2D">
        <w:rPr>
          <w:rFonts w:ascii="Calibri" w:hAnsi="Calibri" w:cs="Calibri"/>
          <w:sz w:val="28"/>
          <w:szCs w:val="28"/>
          <w:lang w:val="en-US" w:eastAsia="en-GB"/>
        </w:rPr>
        <w:t xml:space="preserve">inspiring local people to become involved in outdoor activities through participation, education, volunteering, and employment.  </w:t>
      </w:r>
    </w:p>
    <w:p w14:paraId="728E6D4A" w14:textId="4F1EF7E7" w:rsidR="00757F2D" w:rsidRPr="00757F2D" w:rsidRDefault="00757F2D" w:rsidP="00757F2D">
      <w:pPr>
        <w:rPr>
          <w:rFonts w:ascii="Calibri" w:hAnsi="Calibri" w:cs="Calibri"/>
          <w:sz w:val="28"/>
          <w:szCs w:val="28"/>
          <w:lang w:val="en-US" w:eastAsia="en-GB"/>
        </w:rPr>
      </w:pPr>
    </w:p>
    <w:p w14:paraId="4354E815" w14:textId="21F798AF" w:rsidR="00914617" w:rsidRDefault="00E60B4A" w:rsidP="007460E9">
      <w:pPr>
        <w:rPr>
          <w:rFonts w:ascii="Calibri" w:hAnsi="Calibri" w:cs="Calibri"/>
          <w:sz w:val="28"/>
          <w:szCs w:val="28"/>
          <w:lang w:val="en-US" w:eastAsia="en-GB"/>
        </w:rPr>
      </w:pPr>
      <w:r w:rsidRPr="00E60B4A">
        <w:rPr>
          <w:rFonts w:ascii="Calibri" w:hAnsi="Calibri" w:cs="Calibri"/>
          <w:sz w:val="28"/>
          <w:szCs w:val="28"/>
          <w:lang w:val="en-US" w:eastAsia="en-GB"/>
        </w:rPr>
        <w:t>The Charity has secured funding from The National Lottery Community Fund to replicate its e</w:t>
      </w:r>
      <w:r w:rsidR="00864462">
        <w:rPr>
          <w:rFonts w:ascii="Calibri" w:hAnsi="Calibri" w:cs="Calibri"/>
          <w:sz w:val="28"/>
          <w:szCs w:val="28"/>
          <w:lang w:val="en-US" w:eastAsia="en-GB"/>
        </w:rPr>
        <w:t xml:space="preserve">thos </w:t>
      </w:r>
      <w:r w:rsidRPr="00E60B4A">
        <w:rPr>
          <w:rFonts w:ascii="Calibri" w:hAnsi="Calibri" w:cs="Calibri"/>
          <w:sz w:val="28"/>
          <w:szCs w:val="28"/>
          <w:lang w:val="en-US" w:eastAsia="en-GB"/>
        </w:rPr>
        <w:t>to other regions in the UK. The ‘Openi</w:t>
      </w:r>
      <w:r w:rsidR="007460E9">
        <w:rPr>
          <w:rFonts w:ascii="Calibri" w:hAnsi="Calibri" w:cs="Calibri"/>
          <w:sz w:val="28"/>
          <w:szCs w:val="28"/>
          <w:lang w:val="en-US" w:eastAsia="en-GB"/>
        </w:rPr>
        <w:t>ng Door to the Outdoors’ is a 7-</w:t>
      </w:r>
      <w:r w:rsidRPr="00E60B4A">
        <w:rPr>
          <w:rFonts w:ascii="Calibri" w:hAnsi="Calibri" w:cs="Calibri"/>
          <w:sz w:val="28"/>
          <w:szCs w:val="28"/>
          <w:lang w:val="en-US" w:eastAsia="en-GB"/>
        </w:rPr>
        <w:t xml:space="preserve">year project and the Charity is seeking to recruit </w:t>
      </w:r>
      <w:r w:rsidR="008E2540">
        <w:rPr>
          <w:rFonts w:ascii="Calibri" w:hAnsi="Calibri" w:cs="Calibri"/>
          <w:sz w:val="28"/>
          <w:szCs w:val="28"/>
          <w:lang w:val="en-US" w:eastAsia="en-GB"/>
        </w:rPr>
        <w:t>a</w:t>
      </w:r>
      <w:r w:rsidR="007460E9">
        <w:rPr>
          <w:rFonts w:ascii="Calibri" w:hAnsi="Calibri" w:cs="Calibri"/>
          <w:sz w:val="28"/>
          <w:szCs w:val="28"/>
          <w:lang w:val="en-US" w:eastAsia="en-GB"/>
        </w:rPr>
        <w:t xml:space="preserve"> dynamic, </w:t>
      </w:r>
      <w:r w:rsidRPr="00E60B4A">
        <w:rPr>
          <w:rFonts w:ascii="Calibri" w:hAnsi="Calibri" w:cs="Calibri"/>
          <w:sz w:val="28"/>
          <w:szCs w:val="28"/>
          <w:lang w:val="en-US" w:eastAsia="en-GB"/>
        </w:rPr>
        <w:t xml:space="preserve">professional and highly skilled </w:t>
      </w:r>
      <w:r w:rsidR="007460E9">
        <w:rPr>
          <w:rFonts w:ascii="Calibri" w:hAnsi="Calibri" w:cs="Calibri"/>
          <w:sz w:val="28"/>
          <w:szCs w:val="28"/>
          <w:lang w:val="en-US" w:eastAsia="en-GB"/>
        </w:rPr>
        <w:t>Outdoor Activity Development Officer,</w:t>
      </w:r>
      <w:r w:rsidRPr="00E60B4A">
        <w:rPr>
          <w:rFonts w:ascii="Calibri" w:hAnsi="Calibri" w:cs="Calibri"/>
          <w:sz w:val="28"/>
          <w:szCs w:val="28"/>
          <w:lang w:val="en-US" w:eastAsia="en-GB"/>
        </w:rPr>
        <w:t xml:space="preserve"> </w:t>
      </w:r>
      <w:r w:rsidR="002A1D7E">
        <w:rPr>
          <w:rFonts w:ascii="Calibri" w:hAnsi="Calibri" w:cs="Calibri"/>
          <w:sz w:val="28"/>
          <w:szCs w:val="28"/>
          <w:lang w:val="en-US" w:eastAsia="en-GB"/>
        </w:rPr>
        <w:t xml:space="preserve">based </w:t>
      </w:r>
      <w:r w:rsidR="007460E9" w:rsidRPr="007460E9">
        <w:rPr>
          <w:rFonts w:ascii="Calibri" w:hAnsi="Calibri" w:cs="Calibri"/>
          <w:sz w:val="28"/>
          <w:szCs w:val="28"/>
          <w:lang w:val="en-US" w:eastAsia="en-GB"/>
        </w:rPr>
        <w:t>in East Ayrshire</w:t>
      </w:r>
      <w:r w:rsidR="00DA73A9">
        <w:rPr>
          <w:rFonts w:ascii="Calibri" w:hAnsi="Calibri" w:cs="Calibri"/>
          <w:sz w:val="28"/>
          <w:szCs w:val="28"/>
          <w:lang w:val="en-US" w:eastAsia="en-GB"/>
        </w:rPr>
        <w:t xml:space="preserve"> Council’s Learning Outdoors Support Team in Kilmarnock</w:t>
      </w:r>
      <w:r w:rsidR="007460E9" w:rsidRPr="007460E9">
        <w:rPr>
          <w:rFonts w:ascii="Calibri" w:hAnsi="Calibri" w:cs="Calibri"/>
          <w:sz w:val="28"/>
          <w:szCs w:val="28"/>
          <w:lang w:val="en-US" w:eastAsia="en-GB"/>
        </w:rPr>
        <w:t xml:space="preserve">, </w:t>
      </w:r>
      <w:r w:rsidR="008E2540">
        <w:rPr>
          <w:rFonts w:ascii="Calibri" w:hAnsi="Calibri" w:cs="Calibri"/>
          <w:sz w:val="28"/>
          <w:szCs w:val="28"/>
          <w:lang w:val="en-US" w:eastAsia="en-GB"/>
        </w:rPr>
        <w:t xml:space="preserve">with a remit </w:t>
      </w:r>
      <w:r w:rsidRPr="00E60B4A">
        <w:rPr>
          <w:rFonts w:ascii="Calibri" w:hAnsi="Calibri" w:cs="Calibri"/>
          <w:sz w:val="28"/>
          <w:szCs w:val="28"/>
          <w:lang w:val="en-US" w:eastAsia="en-GB"/>
        </w:rPr>
        <w:t xml:space="preserve">to </w:t>
      </w:r>
      <w:r w:rsidR="007460E9" w:rsidRPr="007460E9">
        <w:rPr>
          <w:rFonts w:ascii="Calibri" w:hAnsi="Calibri" w:cs="Calibri"/>
          <w:sz w:val="28"/>
          <w:szCs w:val="28"/>
          <w:lang w:val="en-US" w:eastAsia="en-GB"/>
        </w:rPr>
        <w:t xml:space="preserve">improve opportunities for more local people to achieve their potential through </w:t>
      </w:r>
      <w:r w:rsidR="00DA73A9">
        <w:rPr>
          <w:rFonts w:ascii="Calibri" w:hAnsi="Calibri" w:cs="Calibri"/>
          <w:sz w:val="28"/>
          <w:szCs w:val="28"/>
          <w:lang w:val="en-US" w:eastAsia="en-GB"/>
        </w:rPr>
        <w:t xml:space="preserve">adventure and </w:t>
      </w:r>
      <w:r w:rsidR="007460E9" w:rsidRPr="007460E9">
        <w:rPr>
          <w:rFonts w:ascii="Calibri" w:hAnsi="Calibri" w:cs="Calibri"/>
          <w:sz w:val="28"/>
          <w:szCs w:val="28"/>
          <w:lang w:val="en-US" w:eastAsia="en-GB"/>
        </w:rPr>
        <w:t>outdoor activities</w:t>
      </w:r>
      <w:r w:rsidR="008E2540">
        <w:rPr>
          <w:rFonts w:ascii="Calibri" w:hAnsi="Calibri" w:cs="Calibri"/>
          <w:sz w:val="28"/>
          <w:szCs w:val="28"/>
          <w:lang w:val="en-US" w:eastAsia="en-GB"/>
        </w:rPr>
        <w:t xml:space="preserve"> across </w:t>
      </w:r>
      <w:r w:rsidR="00DA73A9">
        <w:rPr>
          <w:rFonts w:ascii="Calibri" w:hAnsi="Calibri" w:cs="Calibri"/>
          <w:sz w:val="28"/>
          <w:szCs w:val="28"/>
          <w:lang w:val="en-US" w:eastAsia="en-GB"/>
        </w:rPr>
        <w:t xml:space="preserve">the three </w:t>
      </w:r>
      <w:r w:rsidR="008E2540">
        <w:rPr>
          <w:rFonts w:ascii="Calibri" w:hAnsi="Calibri" w:cs="Calibri"/>
          <w:sz w:val="28"/>
          <w:szCs w:val="28"/>
          <w:lang w:val="en-US" w:eastAsia="en-GB"/>
        </w:rPr>
        <w:t>Ayrshire</w:t>
      </w:r>
      <w:r w:rsidR="00DA73A9">
        <w:rPr>
          <w:rFonts w:ascii="Calibri" w:hAnsi="Calibri" w:cs="Calibri"/>
          <w:sz w:val="28"/>
          <w:szCs w:val="28"/>
          <w:lang w:val="en-US" w:eastAsia="en-GB"/>
        </w:rPr>
        <w:t>s</w:t>
      </w:r>
      <w:r w:rsidR="007460E9" w:rsidRPr="007460E9">
        <w:rPr>
          <w:rFonts w:ascii="Calibri" w:hAnsi="Calibri" w:cs="Calibri"/>
          <w:sz w:val="28"/>
          <w:szCs w:val="28"/>
          <w:lang w:val="en-US" w:eastAsia="en-GB"/>
        </w:rPr>
        <w:t>.  The Post holder will work closely with the Outdoor Partnership (TOP) staff team to implement the Charity’s Strategy as detailed in the d</w:t>
      </w:r>
      <w:r w:rsidR="007460E9">
        <w:rPr>
          <w:rFonts w:ascii="Calibri" w:hAnsi="Calibri" w:cs="Calibri"/>
          <w:sz w:val="28"/>
          <w:szCs w:val="28"/>
          <w:lang w:val="en-US" w:eastAsia="en-GB"/>
        </w:rPr>
        <w:t>uties and responsibilities set out in the Job Description.</w:t>
      </w:r>
    </w:p>
    <w:p w14:paraId="2B5846DF" w14:textId="66505756" w:rsidR="00757F2D" w:rsidRPr="00757F2D" w:rsidRDefault="00757F2D" w:rsidP="00757F2D">
      <w:pPr>
        <w:rPr>
          <w:rFonts w:ascii="Calibri" w:hAnsi="Calibri" w:cs="Calibri"/>
          <w:sz w:val="28"/>
          <w:szCs w:val="28"/>
          <w:lang w:val="en-US" w:eastAsia="en-GB"/>
        </w:rPr>
      </w:pPr>
    </w:p>
    <w:p w14:paraId="74A3994C" w14:textId="1A113A55" w:rsidR="00162F8D" w:rsidRDefault="00757F2D" w:rsidP="00757F2D">
      <w:pPr>
        <w:rPr>
          <w:rFonts w:ascii="Calibri" w:hAnsi="Calibri" w:cs="Calibri"/>
          <w:sz w:val="28"/>
          <w:szCs w:val="28"/>
          <w:lang w:val="en-US" w:eastAsia="en-GB"/>
        </w:rPr>
      </w:pPr>
      <w:r w:rsidRPr="00757F2D">
        <w:rPr>
          <w:rFonts w:ascii="Calibri" w:hAnsi="Calibri" w:cs="Calibri"/>
          <w:sz w:val="28"/>
          <w:szCs w:val="28"/>
          <w:lang w:val="en-US" w:eastAsia="en-GB"/>
        </w:rPr>
        <w:t>For background information on the project, job description and person spec</w:t>
      </w:r>
      <w:r w:rsidR="00864462">
        <w:rPr>
          <w:rFonts w:ascii="Calibri" w:hAnsi="Calibri" w:cs="Calibri"/>
          <w:sz w:val="28"/>
          <w:szCs w:val="28"/>
          <w:lang w:val="en-US" w:eastAsia="en-GB"/>
        </w:rPr>
        <w:t xml:space="preserve">ification please contact the Programme Manager </w:t>
      </w:r>
      <w:hyperlink r:id="rId10" w:history="1">
        <w:r w:rsidR="008E2540" w:rsidRPr="003A0E87">
          <w:rPr>
            <w:rStyle w:val="Hyperlink"/>
            <w:rFonts w:ascii="Calibri" w:hAnsi="Calibri" w:cs="Calibri"/>
            <w:sz w:val="28"/>
            <w:szCs w:val="28"/>
            <w:lang w:val="en-US" w:eastAsia="en-GB"/>
          </w:rPr>
          <w:t>mark.jones@outdoorpartnership.co.uk</w:t>
        </w:r>
      </w:hyperlink>
      <w:r w:rsidR="008E2540">
        <w:rPr>
          <w:rFonts w:ascii="Calibri" w:hAnsi="Calibri" w:cs="Calibri"/>
          <w:sz w:val="28"/>
          <w:szCs w:val="28"/>
          <w:lang w:val="en-US" w:eastAsia="en-GB"/>
        </w:rPr>
        <w:t xml:space="preserve"> at the head office in North Wales </w:t>
      </w:r>
      <w:r w:rsidRPr="00757F2D">
        <w:rPr>
          <w:rFonts w:ascii="Calibri" w:hAnsi="Calibri" w:cs="Calibri"/>
          <w:sz w:val="28"/>
          <w:szCs w:val="28"/>
          <w:lang w:val="en-US" w:eastAsia="en-GB"/>
        </w:rPr>
        <w:t>and/or visit</w:t>
      </w:r>
      <w:r w:rsidR="00162F8D">
        <w:rPr>
          <w:rFonts w:ascii="Calibri" w:hAnsi="Calibri" w:cs="Calibri"/>
          <w:sz w:val="28"/>
          <w:szCs w:val="28"/>
          <w:lang w:val="en-US" w:eastAsia="en-GB"/>
        </w:rPr>
        <w:t xml:space="preserve"> </w:t>
      </w:r>
      <w:hyperlink r:id="rId11" w:history="1">
        <w:r w:rsidR="00162F8D" w:rsidRPr="000D3A1F">
          <w:rPr>
            <w:rStyle w:val="Hyperlink"/>
            <w:rFonts w:ascii="Calibri" w:hAnsi="Calibri" w:cs="Calibri"/>
            <w:sz w:val="28"/>
            <w:szCs w:val="28"/>
            <w:lang w:val="en-US" w:eastAsia="en-GB"/>
          </w:rPr>
          <w:t>www.outdoorpartnership.co.uk</w:t>
        </w:r>
      </w:hyperlink>
      <w:r w:rsidR="00DA73A9">
        <w:rPr>
          <w:rFonts w:ascii="Calibri" w:hAnsi="Calibri" w:cs="Calibri"/>
          <w:sz w:val="28"/>
          <w:szCs w:val="28"/>
          <w:lang w:val="en-US" w:eastAsia="en-GB"/>
        </w:rPr>
        <w:t xml:space="preserve"> </w:t>
      </w:r>
      <w:hyperlink r:id="rId12" w:history="1">
        <w:r w:rsidR="00DA73A9" w:rsidRPr="002D3526">
          <w:rPr>
            <w:rStyle w:val="Hyperlink"/>
            <w:rFonts w:ascii="Calibri" w:hAnsi="Calibri" w:cs="Calibri"/>
            <w:sz w:val="28"/>
            <w:szCs w:val="28"/>
            <w:lang w:val="en-US" w:eastAsia="en-GB"/>
          </w:rPr>
          <w:t>https://blogs.glowscotland.org.uk/ea/learningoutdoorssupportteam/</w:t>
        </w:r>
      </w:hyperlink>
      <w:r w:rsidR="00DA73A9">
        <w:rPr>
          <w:rFonts w:ascii="Calibri" w:hAnsi="Calibri" w:cs="Calibri"/>
          <w:sz w:val="28"/>
          <w:szCs w:val="28"/>
          <w:lang w:val="en-US" w:eastAsia="en-GB"/>
        </w:rPr>
        <w:t xml:space="preserve"> </w:t>
      </w:r>
    </w:p>
    <w:p w14:paraId="293D5926" w14:textId="77777777" w:rsidR="008E2540" w:rsidRDefault="008E2540" w:rsidP="00757F2D">
      <w:pPr>
        <w:rPr>
          <w:rFonts w:ascii="Calibri" w:hAnsi="Calibri" w:cs="Calibri"/>
          <w:sz w:val="28"/>
          <w:szCs w:val="28"/>
          <w:lang w:val="en-US" w:eastAsia="en-GB"/>
        </w:rPr>
      </w:pPr>
    </w:p>
    <w:p w14:paraId="1441DF66" w14:textId="0E897FAE" w:rsidR="00162F8D" w:rsidRDefault="00162F8D" w:rsidP="00757F2D">
      <w:pPr>
        <w:rPr>
          <w:rFonts w:ascii="Calibri" w:hAnsi="Calibri" w:cs="Calibri"/>
          <w:sz w:val="28"/>
          <w:szCs w:val="28"/>
          <w:lang w:val="en-US" w:eastAsia="en-GB"/>
        </w:rPr>
      </w:pPr>
      <w:r>
        <w:rPr>
          <w:rFonts w:ascii="Calibri" w:hAnsi="Calibri" w:cs="Calibri"/>
          <w:sz w:val="28"/>
          <w:szCs w:val="28"/>
          <w:lang w:val="en-US" w:eastAsia="en-GB"/>
        </w:rPr>
        <w:t>T</w:t>
      </w:r>
      <w:r w:rsidR="00857A74">
        <w:rPr>
          <w:rFonts w:ascii="Calibri" w:hAnsi="Calibri" w:cs="Calibri"/>
          <w:sz w:val="28"/>
          <w:szCs w:val="28"/>
          <w:lang w:val="en-US" w:eastAsia="en-GB"/>
        </w:rPr>
        <w:t>o apply please complete and send in the Application Form and</w:t>
      </w:r>
      <w:r w:rsidR="00757F2D" w:rsidRPr="00757F2D">
        <w:rPr>
          <w:rFonts w:ascii="Calibri" w:hAnsi="Calibri" w:cs="Calibri"/>
          <w:sz w:val="28"/>
          <w:szCs w:val="28"/>
          <w:lang w:val="en-US" w:eastAsia="en-GB"/>
        </w:rPr>
        <w:t xml:space="preserve"> letter of application to</w:t>
      </w:r>
      <w:r w:rsidR="0035754E">
        <w:rPr>
          <w:rFonts w:ascii="Calibri" w:hAnsi="Calibri" w:cs="Calibri"/>
          <w:sz w:val="28"/>
          <w:szCs w:val="28"/>
          <w:lang w:val="en-US" w:eastAsia="en-GB"/>
        </w:rPr>
        <w:t xml:space="preserve">: </w:t>
      </w:r>
    </w:p>
    <w:p w14:paraId="3E241496" w14:textId="77777777" w:rsidR="0035754E" w:rsidRDefault="0035754E" w:rsidP="00757F2D">
      <w:pPr>
        <w:rPr>
          <w:rFonts w:ascii="Calibri" w:hAnsi="Calibri" w:cs="Calibri"/>
          <w:sz w:val="28"/>
          <w:szCs w:val="28"/>
          <w:lang w:val="en-US" w:eastAsia="en-GB"/>
        </w:rPr>
      </w:pPr>
    </w:p>
    <w:p w14:paraId="398CE318" w14:textId="77777777" w:rsidR="003C0F77" w:rsidRPr="003C0F77" w:rsidRDefault="003C0F77" w:rsidP="003C0F77">
      <w:pPr>
        <w:rPr>
          <w:rFonts w:ascii="Calibri" w:hAnsi="Calibri" w:cs="Calibri"/>
          <w:b/>
          <w:sz w:val="28"/>
          <w:szCs w:val="28"/>
          <w:lang w:eastAsia="en-GB"/>
        </w:rPr>
      </w:pPr>
      <w:r w:rsidRPr="003C0F77">
        <w:rPr>
          <w:rFonts w:ascii="Calibri" w:hAnsi="Calibri" w:cs="Calibri"/>
          <w:b/>
          <w:sz w:val="28"/>
          <w:szCs w:val="28"/>
          <w:lang w:eastAsia="en-GB"/>
        </w:rPr>
        <w:t>Willie White</w:t>
      </w:r>
    </w:p>
    <w:p w14:paraId="6CF0D1A7" w14:textId="77777777" w:rsidR="003C0F77" w:rsidRPr="003C0F77" w:rsidRDefault="003C0F77" w:rsidP="003C0F77">
      <w:pPr>
        <w:rPr>
          <w:rFonts w:ascii="Calibri" w:hAnsi="Calibri" w:cs="Calibri"/>
          <w:sz w:val="28"/>
          <w:szCs w:val="28"/>
          <w:lang w:eastAsia="en-GB"/>
        </w:rPr>
      </w:pPr>
      <w:r w:rsidRPr="003C0F77">
        <w:rPr>
          <w:rFonts w:ascii="Calibri" w:hAnsi="Calibri" w:cs="Calibri"/>
          <w:sz w:val="28"/>
          <w:szCs w:val="28"/>
          <w:lang w:eastAsia="en-GB"/>
        </w:rPr>
        <w:t>Education Officer</w:t>
      </w:r>
    </w:p>
    <w:p w14:paraId="6DA7EDE0" w14:textId="77777777" w:rsidR="003C0F77" w:rsidRPr="003C0F77" w:rsidRDefault="003C0F77" w:rsidP="003C0F77">
      <w:pPr>
        <w:rPr>
          <w:rFonts w:ascii="Calibri" w:hAnsi="Calibri" w:cs="Calibri"/>
          <w:sz w:val="28"/>
          <w:szCs w:val="28"/>
          <w:lang w:eastAsia="en-GB"/>
        </w:rPr>
      </w:pPr>
      <w:r w:rsidRPr="003C0F77">
        <w:rPr>
          <w:rFonts w:ascii="Calibri" w:hAnsi="Calibri" w:cs="Calibri"/>
          <w:sz w:val="28"/>
          <w:szCs w:val="28"/>
          <w:lang w:eastAsia="en-GB"/>
        </w:rPr>
        <w:t>Economy and Skills,</w:t>
      </w:r>
    </w:p>
    <w:p w14:paraId="5E5D8E1A" w14:textId="77777777" w:rsidR="003C0F77" w:rsidRPr="003C0F77" w:rsidRDefault="003C0F77" w:rsidP="003C0F77">
      <w:pPr>
        <w:rPr>
          <w:rFonts w:ascii="Calibri" w:hAnsi="Calibri" w:cs="Calibri"/>
          <w:sz w:val="28"/>
          <w:szCs w:val="28"/>
          <w:lang w:eastAsia="en-GB"/>
        </w:rPr>
      </w:pPr>
      <w:r w:rsidRPr="003C0F77">
        <w:rPr>
          <w:rFonts w:ascii="Calibri" w:hAnsi="Calibri" w:cs="Calibri"/>
          <w:sz w:val="28"/>
          <w:szCs w:val="28"/>
          <w:lang w:eastAsia="en-GB"/>
        </w:rPr>
        <w:t>Education Service – Learning Outdoors Support Team</w:t>
      </w:r>
    </w:p>
    <w:p w14:paraId="462172A8" w14:textId="77777777" w:rsidR="003C0F77" w:rsidRPr="003C0F77" w:rsidRDefault="003C0F77" w:rsidP="003C0F77">
      <w:pPr>
        <w:rPr>
          <w:rFonts w:ascii="Calibri" w:hAnsi="Calibri" w:cs="Calibri"/>
          <w:sz w:val="28"/>
          <w:szCs w:val="28"/>
          <w:lang w:eastAsia="en-GB"/>
        </w:rPr>
      </w:pPr>
      <w:r w:rsidRPr="003C0F77">
        <w:rPr>
          <w:rFonts w:ascii="Calibri" w:hAnsi="Calibri" w:cs="Calibri"/>
          <w:sz w:val="28"/>
          <w:szCs w:val="28"/>
          <w:lang w:eastAsia="en-GB"/>
        </w:rPr>
        <w:t>St. Joseph’s Campus</w:t>
      </w:r>
    </w:p>
    <w:p w14:paraId="0C387080" w14:textId="77777777" w:rsidR="003C0F77" w:rsidRPr="003C0F77" w:rsidRDefault="003C0F77" w:rsidP="003C0F77">
      <w:pPr>
        <w:rPr>
          <w:rFonts w:ascii="Calibri" w:hAnsi="Calibri" w:cs="Calibri"/>
          <w:sz w:val="28"/>
          <w:szCs w:val="28"/>
          <w:lang w:eastAsia="en-GB"/>
        </w:rPr>
      </w:pPr>
      <w:proofErr w:type="spellStart"/>
      <w:r w:rsidRPr="003C0F77">
        <w:rPr>
          <w:rFonts w:ascii="Calibri" w:hAnsi="Calibri" w:cs="Calibri"/>
          <w:sz w:val="28"/>
          <w:szCs w:val="28"/>
          <w:lang w:eastAsia="en-GB"/>
        </w:rPr>
        <w:t>Grassyards</w:t>
      </w:r>
      <w:proofErr w:type="spellEnd"/>
      <w:r w:rsidRPr="003C0F77">
        <w:rPr>
          <w:rFonts w:ascii="Calibri" w:hAnsi="Calibri" w:cs="Calibri"/>
          <w:sz w:val="28"/>
          <w:szCs w:val="28"/>
          <w:lang w:eastAsia="en-GB"/>
        </w:rPr>
        <w:t xml:space="preserve"> Road</w:t>
      </w:r>
    </w:p>
    <w:p w14:paraId="6C408D54" w14:textId="77777777" w:rsidR="003C0F77" w:rsidRPr="003C0F77" w:rsidRDefault="003C0F77" w:rsidP="003C0F77">
      <w:pPr>
        <w:rPr>
          <w:rFonts w:ascii="Calibri" w:hAnsi="Calibri" w:cs="Calibri"/>
          <w:sz w:val="28"/>
          <w:szCs w:val="28"/>
          <w:lang w:eastAsia="en-GB"/>
        </w:rPr>
      </w:pPr>
      <w:r w:rsidRPr="003C0F77">
        <w:rPr>
          <w:rFonts w:ascii="Calibri" w:hAnsi="Calibri" w:cs="Calibri"/>
          <w:sz w:val="28"/>
          <w:szCs w:val="28"/>
          <w:lang w:eastAsia="en-GB"/>
        </w:rPr>
        <w:lastRenderedPageBreak/>
        <w:t>Kilmarnock</w:t>
      </w:r>
    </w:p>
    <w:p w14:paraId="037ABD84" w14:textId="77777777" w:rsidR="003C0F77" w:rsidRPr="003C0F77" w:rsidRDefault="003C0F77" w:rsidP="003C0F77">
      <w:pPr>
        <w:rPr>
          <w:rFonts w:ascii="Calibri" w:hAnsi="Calibri" w:cs="Calibri"/>
          <w:sz w:val="28"/>
          <w:szCs w:val="28"/>
          <w:lang w:eastAsia="en-GB"/>
        </w:rPr>
      </w:pPr>
      <w:r w:rsidRPr="00DB7B38">
        <w:rPr>
          <w:rFonts w:ascii="Calibri" w:hAnsi="Calibri" w:cs="Calibri"/>
          <w:sz w:val="28"/>
          <w:szCs w:val="28"/>
          <w:lang w:eastAsia="en-GB"/>
        </w:rPr>
        <w:t>KA37SL</w:t>
      </w:r>
    </w:p>
    <w:p w14:paraId="16C516F2" w14:textId="77777777" w:rsidR="003C0F77" w:rsidRDefault="003C0F77" w:rsidP="003C0F77">
      <w:pPr>
        <w:rPr>
          <w:rFonts w:ascii="Calibri" w:hAnsi="Calibri" w:cs="Calibri"/>
          <w:sz w:val="28"/>
          <w:szCs w:val="28"/>
          <w:lang w:val="en-US" w:eastAsia="en-GB"/>
        </w:rPr>
      </w:pPr>
      <w:r w:rsidRPr="003C0F77">
        <w:rPr>
          <w:rFonts w:ascii="Calibri" w:hAnsi="Calibri" w:cs="Calibri"/>
          <w:sz w:val="28"/>
          <w:szCs w:val="28"/>
          <w:lang w:eastAsia="en-GB"/>
        </w:rPr>
        <w:t>Tel: </w:t>
      </w:r>
      <w:hyperlink r:id="rId13" w:history="1">
        <w:r w:rsidRPr="003C0F77">
          <w:rPr>
            <w:rStyle w:val="Hyperlink"/>
            <w:rFonts w:ascii="Calibri" w:hAnsi="Calibri" w:cs="Calibri"/>
            <w:sz w:val="28"/>
            <w:szCs w:val="28"/>
            <w:lang w:eastAsia="en-GB"/>
          </w:rPr>
          <w:t>01563551457</w:t>
        </w:r>
      </w:hyperlink>
    </w:p>
    <w:p w14:paraId="220DF8EA" w14:textId="77777777" w:rsidR="003C0F77" w:rsidRDefault="009A3883" w:rsidP="003C0F77">
      <w:pPr>
        <w:rPr>
          <w:rFonts w:ascii="Calibri" w:hAnsi="Calibri" w:cs="Calibri"/>
          <w:sz w:val="28"/>
          <w:szCs w:val="28"/>
          <w:lang w:eastAsia="en-GB"/>
        </w:rPr>
      </w:pPr>
      <w:hyperlink r:id="rId14" w:history="1">
        <w:r w:rsidR="003C0F77" w:rsidRPr="00B829A4">
          <w:rPr>
            <w:rStyle w:val="Hyperlink"/>
            <w:rFonts w:ascii="Calibri" w:hAnsi="Calibri" w:cs="Calibri"/>
            <w:sz w:val="28"/>
            <w:szCs w:val="28"/>
            <w:lang w:eastAsia="en-GB"/>
          </w:rPr>
          <w:t>Willie.White@east-ayrshire.gov.uk</w:t>
        </w:r>
      </w:hyperlink>
    </w:p>
    <w:p w14:paraId="520C9338" w14:textId="77777777" w:rsidR="003C0F77" w:rsidRPr="003C0F77" w:rsidRDefault="003C0F77" w:rsidP="003C0F77">
      <w:pPr>
        <w:rPr>
          <w:rFonts w:ascii="Calibri" w:hAnsi="Calibri" w:cs="Calibri"/>
          <w:sz w:val="28"/>
          <w:szCs w:val="28"/>
          <w:lang w:eastAsia="en-GB"/>
        </w:rPr>
      </w:pPr>
    </w:p>
    <w:p w14:paraId="4778AFD3" w14:textId="56CFCFA7" w:rsidR="00757F2D" w:rsidRPr="004D0FCE" w:rsidRDefault="00757F2D" w:rsidP="00757F2D">
      <w:pPr>
        <w:rPr>
          <w:rFonts w:ascii="Calibri" w:hAnsi="Calibri" w:cs="Calibri"/>
          <w:sz w:val="28"/>
          <w:szCs w:val="28"/>
          <w:lang w:val="en-US" w:eastAsia="en-GB"/>
        </w:rPr>
      </w:pPr>
      <w:r w:rsidRPr="00757F2D">
        <w:rPr>
          <w:rFonts w:ascii="Calibri" w:hAnsi="Calibri" w:cs="Calibri"/>
          <w:b/>
          <w:sz w:val="28"/>
          <w:szCs w:val="28"/>
          <w:lang w:val="en-US" w:eastAsia="en-GB"/>
        </w:rPr>
        <w:t>Closing date:</w:t>
      </w:r>
      <w:r w:rsidR="00962AD8">
        <w:rPr>
          <w:rFonts w:ascii="Calibri" w:hAnsi="Calibri" w:cs="Calibri"/>
          <w:sz w:val="28"/>
          <w:szCs w:val="28"/>
          <w:lang w:val="en-US" w:eastAsia="en-GB"/>
        </w:rPr>
        <w:t xml:space="preserve">  </w:t>
      </w:r>
      <w:r w:rsidR="00962AD8">
        <w:rPr>
          <w:rFonts w:ascii="Calibri" w:hAnsi="Calibri" w:cs="Calibri"/>
          <w:sz w:val="28"/>
          <w:szCs w:val="28"/>
          <w:lang w:val="en-US" w:eastAsia="en-GB"/>
        </w:rPr>
        <w:tab/>
      </w:r>
      <w:r w:rsidR="007D6603" w:rsidRPr="004D0FCE">
        <w:rPr>
          <w:rFonts w:ascii="Calibri" w:hAnsi="Calibri" w:cs="Calibri"/>
          <w:sz w:val="28"/>
          <w:szCs w:val="28"/>
          <w:lang w:val="en-US" w:eastAsia="en-GB"/>
        </w:rPr>
        <w:t xml:space="preserve">Mid-day on the </w:t>
      </w:r>
      <w:r w:rsidR="004D0FCE" w:rsidRPr="004D0FCE">
        <w:rPr>
          <w:rFonts w:ascii="Calibri" w:hAnsi="Calibri" w:cs="Calibri"/>
          <w:sz w:val="28"/>
          <w:szCs w:val="28"/>
          <w:lang w:val="en-US" w:eastAsia="en-GB"/>
        </w:rPr>
        <w:t>10</w:t>
      </w:r>
      <w:r w:rsidR="004D0FCE" w:rsidRPr="004D0FCE">
        <w:rPr>
          <w:rFonts w:ascii="Calibri" w:hAnsi="Calibri" w:cs="Calibri"/>
          <w:sz w:val="28"/>
          <w:szCs w:val="28"/>
          <w:vertAlign w:val="superscript"/>
          <w:lang w:val="en-US" w:eastAsia="en-GB"/>
        </w:rPr>
        <w:t>th</w:t>
      </w:r>
      <w:r w:rsidR="004D0FCE" w:rsidRPr="004D0FCE">
        <w:rPr>
          <w:rFonts w:ascii="Calibri" w:hAnsi="Calibri" w:cs="Calibri"/>
          <w:sz w:val="28"/>
          <w:szCs w:val="28"/>
          <w:lang w:val="en-US" w:eastAsia="en-GB"/>
        </w:rPr>
        <w:t xml:space="preserve"> Febr</w:t>
      </w:r>
      <w:r w:rsidR="00DB7B38" w:rsidRPr="004D0FCE">
        <w:rPr>
          <w:rFonts w:ascii="Calibri" w:hAnsi="Calibri" w:cs="Calibri"/>
          <w:sz w:val="28"/>
          <w:szCs w:val="28"/>
          <w:lang w:val="en-US" w:eastAsia="en-GB"/>
        </w:rPr>
        <w:t>uary</w:t>
      </w:r>
      <w:r w:rsidRPr="004D0FCE">
        <w:rPr>
          <w:rFonts w:ascii="Calibri" w:hAnsi="Calibri" w:cs="Calibri"/>
          <w:sz w:val="28"/>
          <w:szCs w:val="28"/>
          <w:lang w:val="en-US" w:eastAsia="en-GB"/>
        </w:rPr>
        <w:t xml:space="preserve"> 20</w:t>
      </w:r>
      <w:r w:rsidR="00DB7B38" w:rsidRPr="004D0FCE">
        <w:rPr>
          <w:rFonts w:ascii="Calibri" w:hAnsi="Calibri" w:cs="Calibri"/>
          <w:sz w:val="28"/>
          <w:szCs w:val="28"/>
          <w:lang w:val="en-US" w:eastAsia="en-GB"/>
        </w:rPr>
        <w:t>20</w:t>
      </w:r>
    </w:p>
    <w:p w14:paraId="7BFDFB61" w14:textId="77777777" w:rsidR="00757F2D" w:rsidRPr="004D0FCE" w:rsidRDefault="00757F2D" w:rsidP="00757F2D">
      <w:pPr>
        <w:rPr>
          <w:rFonts w:ascii="Calibri" w:hAnsi="Calibri" w:cs="Calibri"/>
          <w:sz w:val="28"/>
          <w:szCs w:val="28"/>
          <w:lang w:val="en-US" w:eastAsia="en-GB"/>
        </w:rPr>
      </w:pPr>
    </w:p>
    <w:p w14:paraId="2AA6AA63" w14:textId="69B03BCD" w:rsidR="00857A74" w:rsidRDefault="00757F2D" w:rsidP="00757F2D">
      <w:pPr>
        <w:rPr>
          <w:rFonts w:ascii="Calibri" w:hAnsi="Calibri" w:cs="Calibri"/>
          <w:sz w:val="28"/>
          <w:szCs w:val="28"/>
          <w:lang w:val="en-US" w:eastAsia="en-GB"/>
        </w:rPr>
      </w:pPr>
      <w:r w:rsidRPr="004D0FCE">
        <w:rPr>
          <w:rFonts w:ascii="Calibri" w:hAnsi="Calibri" w:cs="Calibri"/>
          <w:b/>
          <w:sz w:val="28"/>
          <w:szCs w:val="28"/>
          <w:lang w:val="en-US" w:eastAsia="en-GB"/>
        </w:rPr>
        <w:t>Interview date:</w:t>
      </w:r>
      <w:r w:rsidRPr="004D0FCE">
        <w:rPr>
          <w:rFonts w:ascii="Calibri" w:hAnsi="Calibri" w:cs="Calibri"/>
          <w:sz w:val="28"/>
          <w:szCs w:val="28"/>
          <w:lang w:val="en-US" w:eastAsia="en-GB"/>
        </w:rPr>
        <w:tab/>
      </w:r>
      <w:r w:rsidR="00DB7B38" w:rsidRPr="004D0FCE">
        <w:rPr>
          <w:rFonts w:ascii="Calibri" w:hAnsi="Calibri" w:cs="Calibri"/>
          <w:sz w:val="28"/>
          <w:szCs w:val="28"/>
          <w:lang w:val="en-US" w:eastAsia="en-GB"/>
        </w:rPr>
        <w:t>Febr</w:t>
      </w:r>
      <w:r w:rsidR="00857A74" w:rsidRPr="004D0FCE">
        <w:rPr>
          <w:rFonts w:ascii="Calibri" w:hAnsi="Calibri" w:cs="Calibri"/>
          <w:sz w:val="28"/>
          <w:szCs w:val="28"/>
          <w:lang w:val="en-US" w:eastAsia="en-GB"/>
        </w:rPr>
        <w:t xml:space="preserve">uary </w:t>
      </w:r>
      <w:r w:rsidR="004D0FCE" w:rsidRPr="004D0FCE">
        <w:rPr>
          <w:rFonts w:ascii="Calibri" w:hAnsi="Calibri" w:cs="Calibri"/>
          <w:sz w:val="28"/>
          <w:szCs w:val="28"/>
          <w:lang w:val="en-US" w:eastAsia="en-GB"/>
        </w:rPr>
        <w:t>the 1</w:t>
      </w:r>
      <w:r w:rsidR="003709EE">
        <w:rPr>
          <w:rFonts w:ascii="Calibri" w:hAnsi="Calibri" w:cs="Calibri"/>
          <w:sz w:val="28"/>
          <w:szCs w:val="28"/>
          <w:lang w:val="en-US" w:eastAsia="en-GB"/>
        </w:rPr>
        <w:t>9</w:t>
      </w:r>
      <w:r w:rsidR="004D0FCE" w:rsidRPr="004D0FCE">
        <w:rPr>
          <w:rFonts w:ascii="Calibri" w:hAnsi="Calibri" w:cs="Calibri"/>
          <w:sz w:val="28"/>
          <w:szCs w:val="28"/>
          <w:vertAlign w:val="superscript"/>
          <w:lang w:val="en-US" w:eastAsia="en-GB"/>
        </w:rPr>
        <w:t>th</w:t>
      </w:r>
      <w:r w:rsidR="004D0FCE" w:rsidRPr="004D0FCE">
        <w:rPr>
          <w:rFonts w:ascii="Calibri" w:hAnsi="Calibri" w:cs="Calibri"/>
          <w:sz w:val="28"/>
          <w:szCs w:val="28"/>
          <w:lang w:val="en-US" w:eastAsia="en-GB"/>
        </w:rPr>
        <w:t xml:space="preserve"> </w:t>
      </w:r>
      <w:r w:rsidR="00857A74" w:rsidRPr="004D0FCE">
        <w:rPr>
          <w:rFonts w:ascii="Calibri" w:hAnsi="Calibri" w:cs="Calibri"/>
          <w:sz w:val="28"/>
          <w:szCs w:val="28"/>
          <w:lang w:val="en-US" w:eastAsia="en-GB"/>
        </w:rPr>
        <w:t>- St. Joseph’s Campus, Kilmarnock</w:t>
      </w:r>
    </w:p>
    <w:bookmarkEnd w:id="1"/>
    <w:p w14:paraId="56E36956" w14:textId="13F0DA0F" w:rsidR="00857A74" w:rsidRDefault="00857A74" w:rsidP="00757F2D">
      <w:pPr>
        <w:rPr>
          <w:rFonts w:ascii="Calibri" w:hAnsi="Calibri" w:cs="Calibri"/>
          <w:sz w:val="28"/>
          <w:szCs w:val="28"/>
          <w:lang w:val="en-US" w:eastAsia="en-GB"/>
        </w:rPr>
      </w:pPr>
      <w:r>
        <w:rPr>
          <w:rFonts w:ascii="Calibri" w:hAnsi="Calibri" w:cs="Calibri"/>
          <w:sz w:val="28"/>
          <w:szCs w:val="28"/>
          <w:lang w:val="en-US" w:eastAsia="en-GB"/>
        </w:rPr>
        <w:tab/>
      </w:r>
      <w:r>
        <w:rPr>
          <w:rFonts w:ascii="Calibri" w:hAnsi="Calibri" w:cs="Calibri"/>
          <w:sz w:val="28"/>
          <w:szCs w:val="28"/>
          <w:lang w:val="en-US" w:eastAsia="en-GB"/>
        </w:rPr>
        <w:tab/>
      </w:r>
      <w:r>
        <w:rPr>
          <w:rFonts w:ascii="Calibri" w:hAnsi="Calibri" w:cs="Calibri"/>
          <w:sz w:val="28"/>
          <w:szCs w:val="28"/>
          <w:lang w:val="en-US" w:eastAsia="en-GB"/>
        </w:rPr>
        <w:tab/>
      </w:r>
    </w:p>
    <w:p w14:paraId="6D4CEC1F" w14:textId="77777777" w:rsidR="00F61D30" w:rsidRDefault="00F61D30" w:rsidP="00F61D30">
      <w:pPr>
        <w:rPr>
          <w:rFonts w:ascii="Calibri" w:hAnsi="Calibri"/>
        </w:rPr>
      </w:pPr>
    </w:p>
    <w:sectPr w:rsidR="00F61D30" w:rsidSect="0030371C">
      <w:pgSz w:w="11906" w:h="16838"/>
      <w:pgMar w:top="794" w:right="179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 Jones">
    <w15:presenceInfo w15:providerId="AD" w15:userId="S::mark.jones@partneriaeth-awyr-agored.co.uk::19c64222-4c80-48fb-b979-7194a1c4a8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C4"/>
    <w:rsid w:val="00044D2B"/>
    <w:rsid w:val="0005153F"/>
    <w:rsid w:val="0007064B"/>
    <w:rsid w:val="0007494D"/>
    <w:rsid w:val="0009644B"/>
    <w:rsid w:val="000A5349"/>
    <w:rsid w:val="000C5CCF"/>
    <w:rsid w:val="001111C9"/>
    <w:rsid w:val="001202FB"/>
    <w:rsid w:val="00131D5F"/>
    <w:rsid w:val="001466E1"/>
    <w:rsid w:val="00162F8D"/>
    <w:rsid w:val="00171065"/>
    <w:rsid w:val="00177A2C"/>
    <w:rsid w:val="0018733D"/>
    <w:rsid w:val="001A5537"/>
    <w:rsid w:val="001C67E1"/>
    <w:rsid w:val="00216E42"/>
    <w:rsid w:val="00224E58"/>
    <w:rsid w:val="0026083D"/>
    <w:rsid w:val="00271D1B"/>
    <w:rsid w:val="00274891"/>
    <w:rsid w:val="00285BDB"/>
    <w:rsid w:val="002A1D7E"/>
    <w:rsid w:val="002E01D3"/>
    <w:rsid w:val="002F713A"/>
    <w:rsid w:val="0030371C"/>
    <w:rsid w:val="00315BC6"/>
    <w:rsid w:val="003242F2"/>
    <w:rsid w:val="00345B7D"/>
    <w:rsid w:val="0035754E"/>
    <w:rsid w:val="0036565B"/>
    <w:rsid w:val="00366D16"/>
    <w:rsid w:val="003709EE"/>
    <w:rsid w:val="003C0F77"/>
    <w:rsid w:val="003C40EC"/>
    <w:rsid w:val="003C625D"/>
    <w:rsid w:val="003F1BCE"/>
    <w:rsid w:val="004305E9"/>
    <w:rsid w:val="004422D0"/>
    <w:rsid w:val="00446918"/>
    <w:rsid w:val="00475E60"/>
    <w:rsid w:val="004A6F03"/>
    <w:rsid w:val="004D0FCE"/>
    <w:rsid w:val="004F3EB6"/>
    <w:rsid w:val="005137D7"/>
    <w:rsid w:val="00524E84"/>
    <w:rsid w:val="0053677B"/>
    <w:rsid w:val="00557C4A"/>
    <w:rsid w:val="005727A2"/>
    <w:rsid w:val="005742C8"/>
    <w:rsid w:val="0057693A"/>
    <w:rsid w:val="00591064"/>
    <w:rsid w:val="005A71C6"/>
    <w:rsid w:val="005B18E3"/>
    <w:rsid w:val="005E71BA"/>
    <w:rsid w:val="005E72BE"/>
    <w:rsid w:val="0063198E"/>
    <w:rsid w:val="006530BD"/>
    <w:rsid w:val="0066290E"/>
    <w:rsid w:val="006810C2"/>
    <w:rsid w:val="006A0483"/>
    <w:rsid w:val="006A2D68"/>
    <w:rsid w:val="006A6DC4"/>
    <w:rsid w:val="006B5DD6"/>
    <w:rsid w:val="006C223D"/>
    <w:rsid w:val="006D2603"/>
    <w:rsid w:val="006F4AC7"/>
    <w:rsid w:val="00711B32"/>
    <w:rsid w:val="0074421B"/>
    <w:rsid w:val="007460E9"/>
    <w:rsid w:val="00757F2D"/>
    <w:rsid w:val="007849CF"/>
    <w:rsid w:val="007B5AEA"/>
    <w:rsid w:val="007D2C56"/>
    <w:rsid w:val="007D6603"/>
    <w:rsid w:val="007E050F"/>
    <w:rsid w:val="008055E0"/>
    <w:rsid w:val="00810227"/>
    <w:rsid w:val="00811126"/>
    <w:rsid w:val="00823E60"/>
    <w:rsid w:val="00837710"/>
    <w:rsid w:val="0084495F"/>
    <w:rsid w:val="00857A74"/>
    <w:rsid w:val="00861E94"/>
    <w:rsid w:val="00864462"/>
    <w:rsid w:val="0087050B"/>
    <w:rsid w:val="008C19DA"/>
    <w:rsid w:val="008E2540"/>
    <w:rsid w:val="009050C5"/>
    <w:rsid w:val="0090668C"/>
    <w:rsid w:val="00914617"/>
    <w:rsid w:val="00927E64"/>
    <w:rsid w:val="00937AB5"/>
    <w:rsid w:val="00951C83"/>
    <w:rsid w:val="00962AD8"/>
    <w:rsid w:val="00977731"/>
    <w:rsid w:val="009911DE"/>
    <w:rsid w:val="00995707"/>
    <w:rsid w:val="009A3883"/>
    <w:rsid w:val="009C77E5"/>
    <w:rsid w:val="00A15A16"/>
    <w:rsid w:val="00A276B8"/>
    <w:rsid w:val="00A92C6F"/>
    <w:rsid w:val="00AB75DC"/>
    <w:rsid w:val="00B22A20"/>
    <w:rsid w:val="00B55A03"/>
    <w:rsid w:val="00B654CE"/>
    <w:rsid w:val="00B735F7"/>
    <w:rsid w:val="00B74BDC"/>
    <w:rsid w:val="00B965FC"/>
    <w:rsid w:val="00BE47F5"/>
    <w:rsid w:val="00BF3341"/>
    <w:rsid w:val="00BF3FC0"/>
    <w:rsid w:val="00C00ECC"/>
    <w:rsid w:val="00C03E50"/>
    <w:rsid w:val="00C45DA7"/>
    <w:rsid w:val="00C63A61"/>
    <w:rsid w:val="00CB0814"/>
    <w:rsid w:val="00CB23D4"/>
    <w:rsid w:val="00CD4ECE"/>
    <w:rsid w:val="00CD5FB3"/>
    <w:rsid w:val="00CE779B"/>
    <w:rsid w:val="00CF5D99"/>
    <w:rsid w:val="00D27056"/>
    <w:rsid w:val="00D37066"/>
    <w:rsid w:val="00D635F0"/>
    <w:rsid w:val="00D65120"/>
    <w:rsid w:val="00D83AB4"/>
    <w:rsid w:val="00D92E75"/>
    <w:rsid w:val="00D93113"/>
    <w:rsid w:val="00D93517"/>
    <w:rsid w:val="00DA02CC"/>
    <w:rsid w:val="00DA73A9"/>
    <w:rsid w:val="00DB7B38"/>
    <w:rsid w:val="00DD3831"/>
    <w:rsid w:val="00DF383E"/>
    <w:rsid w:val="00E13EA6"/>
    <w:rsid w:val="00E320C4"/>
    <w:rsid w:val="00E472C6"/>
    <w:rsid w:val="00E60B4A"/>
    <w:rsid w:val="00E8141F"/>
    <w:rsid w:val="00E849C7"/>
    <w:rsid w:val="00EA39B9"/>
    <w:rsid w:val="00EB2B51"/>
    <w:rsid w:val="00EB69A1"/>
    <w:rsid w:val="00EC1A57"/>
    <w:rsid w:val="00EE708A"/>
    <w:rsid w:val="00EF32E0"/>
    <w:rsid w:val="00F21B41"/>
    <w:rsid w:val="00F2640F"/>
    <w:rsid w:val="00F46D04"/>
    <w:rsid w:val="00F61512"/>
    <w:rsid w:val="00F61D30"/>
    <w:rsid w:val="00F72D40"/>
    <w:rsid w:val="00FB273F"/>
    <w:rsid w:val="00FB2CA7"/>
    <w:rsid w:val="00FB54EA"/>
    <w:rsid w:val="00FC610D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01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5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14"/>
        <w:tab w:val="left" w:pos="1443"/>
        <w:tab w:val="left" w:pos="2883"/>
        <w:tab w:val="left" w:pos="4323"/>
        <w:tab w:val="left" w:pos="5763"/>
      </w:tabs>
      <w:autoSpaceDE w:val="0"/>
      <w:autoSpaceDN w:val="0"/>
      <w:adjustRightInd w:val="0"/>
      <w:jc w:val="center"/>
      <w:outlineLvl w:val="2"/>
    </w:pPr>
    <w:rPr>
      <w:b/>
      <w:bCs/>
      <w:color w:val="000000"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00"/>
      <w:sz w:val="22"/>
      <w:szCs w:val="22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14"/>
        <w:tab w:val="left" w:pos="1443"/>
        <w:tab w:val="left" w:pos="2883"/>
        <w:tab w:val="left" w:pos="4323"/>
        <w:tab w:val="left" w:pos="5763"/>
      </w:tabs>
      <w:autoSpaceDE w:val="0"/>
      <w:autoSpaceDN w:val="0"/>
      <w:adjustRightInd w:val="0"/>
      <w:jc w:val="center"/>
      <w:outlineLvl w:val="4"/>
    </w:pPr>
    <w:rPr>
      <w:b/>
      <w:bCs/>
      <w:color w:val="000000"/>
      <w:sz w:val="28"/>
      <w:szCs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8280"/>
      </w:tabs>
      <w:ind w:right="26"/>
      <w:jc w:val="both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714"/>
        <w:tab w:val="left" w:pos="1443"/>
        <w:tab w:val="left" w:pos="2883"/>
        <w:tab w:val="left" w:pos="4323"/>
        <w:tab w:val="left" w:pos="5763"/>
      </w:tabs>
      <w:autoSpaceDE w:val="0"/>
      <w:autoSpaceDN w:val="0"/>
      <w:adjustRightInd w:val="0"/>
      <w:jc w:val="center"/>
      <w:outlineLvl w:val="6"/>
    </w:pPr>
    <w:rPr>
      <w:b/>
      <w:bCs/>
      <w:color w:val="000000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cap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  <w:lang w:val="en-US"/>
    </w:rPr>
  </w:style>
  <w:style w:type="paragraph" w:customStyle="1" w:styleId="TableText">
    <w:name w:val="Table Tex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pPr>
      <w:ind w:left="1260" w:right="1286" w:hanging="126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jc w:val="center"/>
    </w:pPr>
    <w:rPr>
      <w:b/>
      <w:bCs/>
      <w:sz w:val="18"/>
      <w:szCs w:val="18"/>
    </w:rPr>
  </w:style>
  <w:style w:type="paragraph" w:styleId="BodyText3">
    <w:name w:val="Body Text 3"/>
    <w:basedOn w:val="Normal"/>
    <w:pPr>
      <w:tabs>
        <w:tab w:val="left" w:pos="8280"/>
      </w:tabs>
      <w:ind w:right="26"/>
    </w:pPr>
    <w:rPr>
      <w:b/>
      <w:bCs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b/>
      <w:bCs/>
      <w:sz w:val="20"/>
      <w:szCs w:val="20"/>
    </w:rPr>
  </w:style>
  <w:style w:type="paragraph" w:styleId="Caption">
    <w:name w:val="caption"/>
    <w:basedOn w:val="Normal"/>
    <w:next w:val="Normal"/>
    <w:qFormat/>
    <w:pPr>
      <w:framePr w:w="10958" w:h="15972" w:vSpace="144" w:wrap="auto" w:vAnchor="page" w:hAnchor="page" w:x="482" w:y="404"/>
      <w:widowControl w:val="0"/>
      <w:autoSpaceDE w:val="0"/>
      <w:autoSpaceDN w:val="0"/>
      <w:adjustRightInd w:val="0"/>
      <w:ind w:left="144" w:right="140"/>
      <w:jc w:val="center"/>
    </w:pPr>
    <w:rPr>
      <w:b/>
      <w:bCs/>
      <w:color w:val="000000"/>
      <w:lang w:val="en-US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BodyText2">
    <w:name w:val="Body Text 2"/>
    <w:basedOn w:val="Normal"/>
    <w:rPr>
      <w:rFonts w:ascii="Arial Narrow" w:hAnsi="Arial Narrow"/>
      <w:sz w:val="22"/>
      <w:lang w:val="cy-GB" w:eastAsia="ko-KR"/>
    </w:rPr>
  </w:style>
  <w:style w:type="paragraph" w:styleId="BalloonText">
    <w:name w:val="Balloon Text"/>
    <w:basedOn w:val="Normal"/>
    <w:semiHidden/>
    <w:rsid w:val="00EB2B5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3C0F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5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14"/>
        <w:tab w:val="left" w:pos="1443"/>
        <w:tab w:val="left" w:pos="2883"/>
        <w:tab w:val="left" w:pos="4323"/>
        <w:tab w:val="left" w:pos="5763"/>
      </w:tabs>
      <w:autoSpaceDE w:val="0"/>
      <w:autoSpaceDN w:val="0"/>
      <w:adjustRightInd w:val="0"/>
      <w:jc w:val="center"/>
      <w:outlineLvl w:val="2"/>
    </w:pPr>
    <w:rPr>
      <w:b/>
      <w:bCs/>
      <w:color w:val="000000"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00"/>
      <w:sz w:val="22"/>
      <w:szCs w:val="22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14"/>
        <w:tab w:val="left" w:pos="1443"/>
        <w:tab w:val="left" w:pos="2883"/>
        <w:tab w:val="left" w:pos="4323"/>
        <w:tab w:val="left" w:pos="5763"/>
      </w:tabs>
      <w:autoSpaceDE w:val="0"/>
      <w:autoSpaceDN w:val="0"/>
      <w:adjustRightInd w:val="0"/>
      <w:jc w:val="center"/>
      <w:outlineLvl w:val="4"/>
    </w:pPr>
    <w:rPr>
      <w:b/>
      <w:bCs/>
      <w:color w:val="000000"/>
      <w:sz w:val="28"/>
      <w:szCs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8280"/>
      </w:tabs>
      <w:ind w:right="26"/>
      <w:jc w:val="both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714"/>
        <w:tab w:val="left" w:pos="1443"/>
        <w:tab w:val="left" w:pos="2883"/>
        <w:tab w:val="left" w:pos="4323"/>
        <w:tab w:val="left" w:pos="5763"/>
      </w:tabs>
      <w:autoSpaceDE w:val="0"/>
      <w:autoSpaceDN w:val="0"/>
      <w:adjustRightInd w:val="0"/>
      <w:jc w:val="center"/>
      <w:outlineLvl w:val="6"/>
    </w:pPr>
    <w:rPr>
      <w:b/>
      <w:bCs/>
      <w:color w:val="000000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cap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  <w:lang w:val="en-US"/>
    </w:rPr>
  </w:style>
  <w:style w:type="paragraph" w:customStyle="1" w:styleId="TableText">
    <w:name w:val="Table Tex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pPr>
      <w:ind w:left="1260" w:right="1286" w:hanging="126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jc w:val="center"/>
    </w:pPr>
    <w:rPr>
      <w:b/>
      <w:bCs/>
      <w:sz w:val="18"/>
      <w:szCs w:val="18"/>
    </w:rPr>
  </w:style>
  <w:style w:type="paragraph" w:styleId="BodyText3">
    <w:name w:val="Body Text 3"/>
    <w:basedOn w:val="Normal"/>
    <w:pPr>
      <w:tabs>
        <w:tab w:val="left" w:pos="8280"/>
      </w:tabs>
      <w:ind w:right="26"/>
    </w:pPr>
    <w:rPr>
      <w:b/>
      <w:bCs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b/>
      <w:bCs/>
      <w:sz w:val="20"/>
      <w:szCs w:val="20"/>
    </w:rPr>
  </w:style>
  <w:style w:type="paragraph" w:styleId="Caption">
    <w:name w:val="caption"/>
    <w:basedOn w:val="Normal"/>
    <w:next w:val="Normal"/>
    <w:qFormat/>
    <w:pPr>
      <w:framePr w:w="10958" w:h="15972" w:vSpace="144" w:wrap="auto" w:vAnchor="page" w:hAnchor="page" w:x="482" w:y="404"/>
      <w:widowControl w:val="0"/>
      <w:autoSpaceDE w:val="0"/>
      <w:autoSpaceDN w:val="0"/>
      <w:adjustRightInd w:val="0"/>
      <w:ind w:left="144" w:right="140"/>
      <w:jc w:val="center"/>
    </w:pPr>
    <w:rPr>
      <w:b/>
      <w:bCs/>
      <w:color w:val="000000"/>
      <w:lang w:val="en-US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BodyText2">
    <w:name w:val="Body Text 2"/>
    <w:basedOn w:val="Normal"/>
    <w:rPr>
      <w:rFonts w:ascii="Arial Narrow" w:hAnsi="Arial Narrow"/>
      <w:sz w:val="22"/>
      <w:lang w:val="cy-GB" w:eastAsia="ko-KR"/>
    </w:rPr>
  </w:style>
  <w:style w:type="paragraph" w:styleId="BalloonText">
    <w:name w:val="Balloon Text"/>
    <w:basedOn w:val="Normal"/>
    <w:semiHidden/>
    <w:rsid w:val="00EB2B5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3C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tel:015635514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blogs.glowscotland.org.uk/ea/learningoutdoorssupportteam/" TargetMode="Externa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outdoorpartnership.co.uk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mailto:mark.jones@outdoorpartnership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Willie.White@east-ay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abcde</vt:lpstr>
    </vt:vector>
  </TitlesOfParts>
  <Company>Conwy County Borough Council</Company>
  <LinksUpToDate>false</LinksUpToDate>
  <CharactersWithSpaces>2101</CharactersWithSpaces>
  <SharedDoc>false</SharedDoc>
  <HLinks>
    <vt:vector size="54" baseType="variant">
      <vt:variant>
        <vt:i4>1114156</vt:i4>
      </vt:variant>
      <vt:variant>
        <vt:i4>24</vt:i4>
      </vt:variant>
      <vt:variant>
        <vt:i4>0</vt:i4>
      </vt:variant>
      <vt:variant>
        <vt:i4>5</vt:i4>
      </vt:variant>
      <vt:variant>
        <vt:lpwstr>mailto:Richard.Metcalf@cumbria.gov.uk</vt:lpwstr>
      </vt:variant>
      <vt:variant>
        <vt:lpwstr/>
      </vt:variant>
      <vt:variant>
        <vt:i4>4784153</vt:i4>
      </vt:variant>
      <vt:variant>
        <vt:i4>21</vt:i4>
      </vt:variant>
      <vt:variant>
        <vt:i4>0</vt:i4>
      </vt:variant>
      <vt:variant>
        <vt:i4>5</vt:i4>
      </vt:variant>
      <vt:variant>
        <vt:lpwstr>tel:07824 569613</vt:lpwstr>
      </vt:variant>
      <vt:variant>
        <vt:lpwstr/>
      </vt:variant>
      <vt:variant>
        <vt:i4>7995400</vt:i4>
      </vt:variant>
      <vt:variant>
        <vt:i4>18</vt:i4>
      </vt:variant>
      <vt:variant>
        <vt:i4>0</vt:i4>
      </vt:variant>
      <vt:variant>
        <vt:i4>5</vt:i4>
      </vt:variant>
      <vt:variant>
        <vt:lpwstr>mailto:Willie.White@east-ayrshire.gov.uk</vt:lpwstr>
      </vt:variant>
      <vt:variant>
        <vt:lpwstr/>
      </vt:variant>
      <vt:variant>
        <vt:i4>6881327</vt:i4>
      </vt:variant>
      <vt:variant>
        <vt:i4>15</vt:i4>
      </vt:variant>
      <vt:variant>
        <vt:i4>0</vt:i4>
      </vt:variant>
      <vt:variant>
        <vt:i4>5</vt:i4>
      </vt:variant>
      <vt:variant>
        <vt:lpwstr>tel:01563551457</vt:lpwstr>
      </vt:variant>
      <vt:variant>
        <vt:lpwstr/>
      </vt:variant>
      <vt:variant>
        <vt:i4>6357084</vt:i4>
      </vt:variant>
      <vt:variant>
        <vt:i4>12</vt:i4>
      </vt:variant>
      <vt:variant>
        <vt:i4>0</vt:i4>
      </vt:variant>
      <vt:variant>
        <vt:i4>5</vt:i4>
      </vt:variant>
      <vt:variant>
        <vt:lpwstr>mailto:mikemcclure@sportni.net</vt:lpwstr>
      </vt:variant>
      <vt:variant>
        <vt:lpwstr/>
      </vt:variant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tel:07976468914</vt:lpwstr>
      </vt:variant>
      <vt:variant>
        <vt:lpwstr/>
      </vt:variant>
      <vt:variant>
        <vt:i4>4718601</vt:i4>
      </vt:variant>
      <vt:variant>
        <vt:i4>6</vt:i4>
      </vt:variant>
      <vt:variant>
        <vt:i4>0</vt:i4>
      </vt:variant>
      <vt:variant>
        <vt:i4>5</vt:i4>
      </vt:variant>
      <vt:variant>
        <vt:lpwstr>tel:028 90 383855</vt:lpwstr>
      </vt:variant>
      <vt:variant>
        <vt:lpwstr/>
      </vt:variant>
      <vt:variant>
        <vt:i4>6029326</vt:i4>
      </vt:variant>
      <vt:variant>
        <vt:i4>3</vt:i4>
      </vt:variant>
      <vt:variant>
        <vt:i4>0</vt:i4>
      </vt:variant>
      <vt:variant>
        <vt:i4>5</vt:i4>
      </vt:variant>
      <vt:variant>
        <vt:lpwstr>http://www.outdoorpartnership.co.uk/</vt:lpwstr>
      </vt:variant>
      <vt:variant>
        <vt:lpwstr/>
      </vt:variant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mailto:mark.jones@outdoorpartnership.co.uk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abcde</dc:title>
  <dc:creator>County Secretary</dc:creator>
  <cp:lastModifiedBy>Microsoft</cp:lastModifiedBy>
  <cp:revision>2</cp:revision>
  <cp:lastPrinted>2015-10-19T10:38:00Z</cp:lastPrinted>
  <dcterms:created xsi:type="dcterms:W3CDTF">2020-01-17T17:48:00Z</dcterms:created>
  <dcterms:modified xsi:type="dcterms:W3CDTF">2020-01-17T17:48:00Z</dcterms:modified>
</cp:coreProperties>
</file>